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CD48" w14:textId="77777777" w:rsidR="008034D9" w:rsidRDefault="008034D9" w:rsidP="008034D9">
      <w:pPr>
        <w:spacing w:line="360" w:lineRule="auto"/>
        <w:jc w:val="right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iCs/>
          <w:color w:val="000000"/>
          <w:sz w:val="22"/>
          <w:szCs w:val="22"/>
        </w:rPr>
        <w:t xml:space="preserve">Załącznik nr 3 do SWZ </w:t>
      </w:r>
    </w:p>
    <w:p w14:paraId="02281DE6" w14:textId="60919EF8" w:rsidR="008034D9" w:rsidRPr="000E5D5C" w:rsidRDefault="008034D9" w:rsidP="00A63137">
      <w:pPr>
        <w:spacing w:line="360" w:lineRule="auto"/>
        <w:ind w:left="7506" w:hanging="560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nr sprawy</w:t>
      </w:r>
      <w:r w:rsidR="00A63137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 xml:space="preserve"> 1</w:t>
      </w:r>
      <w:r w:rsidR="00235D34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7</w:t>
      </w:r>
      <w:r w:rsidR="00A63137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/2022</w:t>
      </w:r>
    </w:p>
    <w:p w14:paraId="2C308150" w14:textId="77777777" w:rsidR="00E97C1B" w:rsidRPr="001B128D" w:rsidRDefault="00E97C1B" w:rsidP="00E97C1B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1B128D">
        <w:rPr>
          <w:rFonts w:ascii="Times New Roman" w:hAnsi="Times New Roman" w:cs="Times New Roman"/>
          <w:b/>
          <w:bCs/>
          <w:i/>
          <w:sz w:val="22"/>
          <w:szCs w:val="22"/>
        </w:rPr>
        <w:t>Przedsiębiorstwo Gospodarki Komunalnej Spółka z ograniczoną odpowiedzialnością w Opocznie</w:t>
      </w:r>
    </w:p>
    <w:p w14:paraId="5BDDB0C1" w14:textId="77777777" w:rsidR="00E97C1B" w:rsidRPr="001B128D" w:rsidRDefault="00E97C1B" w:rsidP="00E97C1B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1B128D">
        <w:rPr>
          <w:rFonts w:ascii="Times New Roman" w:hAnsi="Times New Roman" w:cs="Times New Roman"/>
          <w:b/>
          <w:bCs/>
          <w:i/>
          <w:sz w:val="22"/>
          <w:szCs w:val="22"/>
        </w:rPr>
        <w:t>ul. Krótka 1</w:t>
      </w:r>
      <w:r w:rsidRPr="001B128D">
        <w:rPr>
          <w:rFonts w:ascii="Times New Roman" w:hAnsi="Times New Roman" w:cs="Times New Roman"/>
          <w:b/>
          <w:bCs/>
          <w:i/>
          <w:sz w:val="22"/>
          <w:szCs w:val="22"/>
        </w:rPr>
        <w:br/>
        <w:t>26 – 300 Opoczno</w:t>
      </w:r>
    </w:p>
    <w:p w14:paraId="395DDE04" w14:textId="77777777" w:rsidR="008034D9" w:rsidRPr="00B45B7F" w:rsidRDefault="008034D9" w:rsidP="008034D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Nazwa i adres </w:t>
      </w: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WYKONAWCY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611B24AE" w14:textId="77777777" w:rsidR="008034D9" w:rsidRDefault="008034D9" w:rsidP="008034D9">
      <w:pPr>
        <w:spacing w:line="360" w:lineRule="auto"/>
        <w:ind w:left="426" w:right="70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</w:t>
      </w:r>
    </w:p>
    <w:p w14:paraId="658BA724" w14:textId="0DBCF806" w:rsidR="008034D9" w:rsidRPr="00235D34" w:rsidRDefault="008034D9" w:rsidP="00235D34">
      <w:pPr>
        <w:spacing w:line="360" w:lineRule="auto"/>
        <w:ind w:left="426" w:right="70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</w:t>
      </w:r>
      <w:r>
        <w:rPr>
          <w:rFonts w:ascii="Times New Roman" w:hAnsi="Times New Roman" w:cs="Times New Roman"/>
          <w:color w:val="000000"/>
          <w:sz w:val="22"/>
          <w:szCs w:val="22"/>
        </w:rPr>
        <w:t>....</w:t>
      </w:r>
    </w:p>
    <w:p w14:paraId="3997F0E3" w14:textId="77777777" w:rsidR="008034D9" w:rsidRPr="00B45B7F" w:rsidRDefault="008034D9" w:rsidP="008034D9">
      <w:pPr>
        <w:spacing w:after="120"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Oświadczenie wykonawcy </w:t>
      </w:r>
    </w:p>
    <w:p w14:paraId="15010205" w14:textId="77777777" w:rsidR="008034D9" w:rsidRPr="00B45B7F" w:rsidRDefault="008034D9" w:rsidP="008034D9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składane na podstawie art. 125 ust. 1 ustawy z dnia 11 września 2019 r. </w:t>
      </w:r>
    </w:p>
    <w:p w14:paraId="62B72D37" w14:textId="77777777" w:rsidR="008034D9" w:rsidRPr="00B45B7F" w:rsidRDefault="008034D9" w:rsidP="008034D9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Prawo zamówień publicznych (dalej jako: ustawa </w:t>
      </w:r>
      <w:proofErr w:type="spellStart"/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Pzp</w:t>
      </w:r>
      <w:proofErr w:type="spellEnd"/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), </w:t>
      </w:r>
    </w:p>
    <w:p w14:paraId="284E880D" w14:textId="77777777" w:rsidR="008034D9" w:rsidRPr="00B45B7F" w:rsidRDefault="008034D9" w:rsidP="008034D9">
      <w:pPr>
        <w:spacing w:before="120"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DOTYCZĄCE PRZESŁANEK WYKLUCZENIA Z POSTĘPOWANIA</w:t>
      </w:r>
    </w:p>
    <w:p w14:paraId="67C611DE" w14:textId="7EDACE53" w:rsidR="008034D9" w:rsidRPr="00154011" w:rsidRDefault="008034D9" w:rsidP="008034D9">
      <w:pPr>
        <w:spacing w:line="360" w:lineRule="auto"/>
        <w:ind w:right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Na potrzeby postępowania o udzielenie zamówienia publicznego pn.</w:t>
      </w:r>
      <w:r w:rsidR="00E97C1B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97C1B" w:rsidRPr="001B128D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„</w:t>
      </w:r>
      <w:r w:rsidR="00235D34" w:rsidRPr="00235D34">
        <w:rPr>
          <w:rFonts w:ascii="Times New Roman" w:hAnsi="Times New Roman" w:cs="Times New Roman"/>
          <w:b/>
          <w:bCs/>
          <w:color w:val="000000"/>
          <w:sz w:val="22"/>
          <w:szCs w:val="22"/>
        </w:rPr>
        <w:t>Świadczenie usług weterynaryjnych dla bezdomnych  oraz właścicielskich zwierząt z terenu gminy Opoczno w roku 2023 oraz nadzór nad zwierzętami w schronisku dla bezdomnych zwierząt w Różannej gmina Opoczno</w:t>
      </w:r>
      <w:r w:rsidR="00E97C1B" w:rsidRPr="001B128D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”</w:t>
      </w:r>
      <w:r w:rsidR="00E97C1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E97C1B"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prowadzonym przez </w:t>
      </w:r>
      <w:r w:rsidR="00E97C1B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>PGK Sp. z o.o. w Opocznie</w:t>
      </w:r>
      <w:r w:rsidRPr="00B45B7F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oświadczam, co następuje:</w:t>
      </w:r>
    </w:p>
    <w:p w14:paraId="34A865DD" w14:textId="77777777" w:rsidR="008034D9" w:rsidRPr="00B45B7F" w:rsidRDefault="008034D9" w:rsidP="008034D9">
      <w:pPr>
        <w:shd w:val="clear" w:color="auto" w:fill="BFBFBF"/>
        <w:spacing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OŚWIADCZENIA DOTYCZĄCE WYKONAWCY:</w:t>
      </w:r>
    </w:p>
    <w:p w14:paraId="3B589E8F" w14:textId="77777777" w:rsidR="008034D9" w:rsidRPr="00B45B7F" w:rsidRDefault="008034D9" w:rsidP="008034D9">
      <w:pPr>
        <w:pStyle w:val="Kolorowalistaakcent11"/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51C7B488" w14:textId="612B909A" w:rsidR="008034D9" w:rsidRPr="00B45B7F" w:rsidRDefault="008034D9" w:rsidP="008034D9">
      <w:pPr>
        <w:pStyle w:val="Kolorowalistaakcent1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</w:rPr>
      </w:pPr>
      <w:r w:rsidRPr="00B45B7F">
        <w:rPr>
          <w:rFonts w:ascii="Times New Roman" w:hAnsi="Times New Roman"/>
          <w:color w:val="000000"/>
        </w:rPr>
        <w:t>Oświadczam, że nie podlegam wykluczeniu z postępowania na podstawie art. 108</w:t>
      </w:r>
      <w:r w:rsidR="00A67E61">
        <w:rPr>
          <w:rFonts w:ascii="Times New Roman" w:hAnsi="Times New Roman"/>
          <w:color w:val="000000"/>
        </w:rPr>
        <w:t xml:space="preserve"> oraz art. 109 ust. 1 pkt. 1, 4</w:t>
      </w:r>
      <w:r w:rsidRPr="00B45B7F">
        <w:rPr>
          <w:rFonts w:ascii="Times New Roman" w:hAnsi="Times New Roman"/>
          <w:color w:val="000000"/>
        </w:rPr>
        <w:t xml:space="preserve"> ustawy Prawo zamówień publicznych</w:t>
      </w:r>
    </w:p>
    <w:p w14:paraId="7565A46A" w14:textId="77777777" w:rsidR="008034D9" w:rsidRPr="00B45B7F" w:rsidRDefault="008034D9" w:rsidP="008034D9">
      <w:pPr>
        <w:pStyle w:val="Kolorowalistaakcent1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57615CA2" w14:textId="77777777" w:rsidR="008034D9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…………….…….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(miejscowość),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 r.                </w:t>
      </w:r>
    </w:p>
    <w:p w14:paraId="4D2BA2DE" w14:textId="77777777" w:rsidR="008034D9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E140DB2" w14:textId="77777777" w:rsidR="008034D9" w:rsidRPr="00B45B7F" w:rsidRDefault="008034D9" w:rsidP="008034D9">
      <w:pPr>
        <w:spacing w:line="360" w:lineRule="auto"/>
        <w:ind w:left="426" w:hanging="426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  ……………………………..</w:t>
      </w:r>
    </w:p>
    <w:p w14:paraId="025E207D" w14:textId="77777777" w:rsidR="008034D9" w:rsidRPr="00B45B7F" w:rsidRDefault="008034D9" w:rsidP="008034D9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>(Podpis osób uprawnionych do reprezentowania Wykonawcy)</w:t>
      </w:r>
    </w:p>
    <w:p w14:paraId="7010FF13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5716676D" w14:textId="7B2D8055" w:rsidR="008034D9" w:rsidRPr="00B45B7F" w:rsidRDefault="008034D9" w:rsidP="008034D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Oświadczam, że zachodzą w stosunku do mnie podstawy wyklucze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nia z postępowania na podstawie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art. …………. ustawy </w:t>
      </w:r>
      <w:proofErr w:type="spellStart"/>
      <w:r w:rsidRPr="00B45B7F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ust. 1 pkt 1, 2, 5 i 6</w:t>
      </w:r>
      <w:r w:rsidR="00A67E61">
        <w:rPr>
          <w:rFonts w:ascii="Times New Roman" w:hAnsi="Times New Roman" w:cs="Times New Roman"/>
          <w:color w:val="000000"/>
          <w:sz w:val="22"/>
          <w:szCs w:val="22"/>
        </w:rPr>
        <w:t xml:space="preserve">  oraz art. 109 ust. 1 pkt. 1, 4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ustawy </w:t>
      </w:r>
      <w:proofErr w:type="spellStart"/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>Pzp</w:t>
      </w:r>
      <w:proofErr w:type="spellEnd"/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>).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 Jednocześnie oświadczam, że w związku z ww. okolicznością, na podstawie art. 110 ust.2. ustawy </w:t>
      </w:r>
      <w:proofErr w:type="spellStart"/>
      <w:r w:rsidRPr="00B45B7F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 podjąłem następujące środki naprawcze:</w:t>
      </w:r>
    </w:p>
    <w:p w14:paraId="118AA42E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EC93B8D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8FE4499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…………….…….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(miejscowość),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dnia …………… r.             ….……………………………</w:t>
      </w:r>
    </w:p>
    <w:p w14:paraId="2D9A7A26" w14:textId="68C08953" w:rsidR="008034D9" w:rsidRDefault="008034D9" w:rsidP="008034D9">
      <w:pPr>
        <w:spacing w:line="360" w:lineRule="auto"/>
        <w:ind w:left="426" w:hanging="426"/>
        <w:jc w:val="right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>(Podpis osób uprawnionych do reprezentowania Wykonawcy)</w:t>
      </w:r>
    </w:p>
    <w:p w14:paraId="3D612A7E" w14:textId="77777777" w:rsidR="00E43678" w:rsidRPr="00B45B7F" w:rsidRDefault="00E43678" w:rsidP="008034D9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</w:p>
    <w:p w14:paraId="70902E66" w14:textId="77777777" w:rsidR="009675B3" w:rsidRPr="00E43678" w:rsidRDefault="009675B3" w:rsidP="00E43678">
      <w:pPr>
        <w:pStyle w:val="Akapitzlist"/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line="276" w:lineRule="auto"/>
        <w:ind w:hanging="720"/>
        <w:jc w:val="both"/>
        <w:rPr>
          <w:rFonts w:ascii="Cambria" w:eastAsia="Calibri" w:hAnsi="Cambria" w:cs="Times New Roman"/>
          <w:lang w:eastAsia="en-US"/>
        </w:rPr>
      </w:pPr>
      <w:r w:rsidRPr="00E43678">
        <w:rPr>
          <w:rFonts w:ascii="Cambria" w:eastAsia="Calibri" w:hAnsi="Cambria" w:cs="Times New Roman"/>
          <w:lang w:eastAsia="en-US"/>
        </w:rPr>
        <w:t>Oświadczam, że podmiot, w imieniu którego składane jest oświadczenie:</w:t>
      </w:r>
    </w:p>
    <w:p w14:paraId="6650F9A3" w14:textId="77777777" w:rsidR="009675B3" w:rsidRPr="00E43678" w:rsidRDefault="009675B3" w:rsidP="009675B3">
      <w:pPr>
        <w:widowControl/>
        <w:autoSpaceDE/>
        <w:autoSpaceDN/>
        <w:adjustRightInd/>
        <w:spacing w:line="276" w:lineRule="auto"/>
        <w:ind w:left="284"/>
        <w:jc w:val="center"/>
        <w:rPr>
          <w:rFonts w:ascii="Cambria" w:eastAsia="Calibri" w:hAnsi="Cambria" w:cs="Times New Roman"/>
          <w:b/>
          <w:bCs/>
          <w:lang w:eastAsia="en-US"/>
        </w:rPr>
      </w:pPr>
    </w:p>
    <w:p w14:paraId="4B85C259" w14:textId="77777777" w:rsidR="009675B3" w:rsidRPr="00E43678" w:rsidRDefault="009675B3" w:rsidP="009675B3">
      <w:pPr>
        <w:widowControl/>
        <w:autoSpaceDE/>
        <w:autoSpaceDN/>
        <w:adjustRightInd/>
        <w:spacing w:line="276" w:lineRule="auto"/>
        <w:ind w:left="851" w:hanging="851"/>
        <w:jc w:val="both"/>
        <w:rPr>
          <w:rFonts w:ascii="Cambria" w:eastAsia="Calibri" w:hAnsi="Cambria" w:cs="Times New Roman"/>
          <w:lang w:eastAsia="en-US"/>
        </w:rPr>
      </w:pPr>
      <w:ins w:id="0" w:author="Krzysztof Puchacz" w:date="2021-02-07T08:04:00Z">
        <w:r w:rsidRPr="00E43678">
          <w:rPr>
            <w:rFonts w:ascii="Calibri" w:eastAsia="Calibri" w:cs="Times New Roman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2C2D296" wp14:editId="3715AA19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0" t="0" r="11430" b="26670"/>
                  <wp:wrapNone/>
                  <wp:docPr id="15" name="Prostokąt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30CEB67" id="Prostokąt 15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  </w:pict>
            </mc:Fallback>
          </mc:AlternateContent>
        </w:r>
      </w:ins>
      <w:r w:rsidRPr="00E43678">
        <w:rPr>
          <w:rFonts w:ascii="Cambria" w:eastAsia="Calibri" w:hAnsi="Cambria" w:cs="Times New Roman"/>
          <w:b/>
          <w:lang w:eastAsia="en-US"/>
        </w:rPr>
        <w:t xml:space="preserve"> </w:t>
      </w:r>
      <w:r w:rsidRPr="00E43678">
        <w:rPr>
          <w:rFonts w:ascii="Cambria" w:eastAsia="Calibri" w:hAnsi="Cambria" w:cs="Times New Roman"/>
          <w:b/>
          <w:lang w:eastAsia="en-US"/>
        </w:rPr>
        <w:tab/>
        <w:t>nie podlega wykluczeniu</w:t>
      </w:r>
      <w:r w:rsidRPr="00E43678">
        <w:rPr>
          <w:rFonts w:ascii="Cambria" w:eastAsia="Calibri" w:hAnsi="Cambria" w:cs="Times New Roman"/>
          <w:lang w:eastAsia="en-US"/>
        </w:rPr>
        <w:t xml:space="preserve"> z postępowania na podstawie art. 7 ust. 1 ustawy </w:t>
      </w:r>
      <w:r w:rsidRPr="00E43678">
        <w:rPr>
          <w:rFonts w:ascii="Cambria Math" w:eastAsia="Times New Roman" w:hAnsi="Cambria Math" w:cs="Open Sans"/>
        </w:rPr>
        <w:t xml:space="preserve">z dnia 13 kwietnia 2022r. o szczególnych rozwiązaniach w zakresie </w:t>
      </w:r>
      <w:r w:rsidRPr="00E43678">
        <w:rPr>
          <w:rFonts w:ascii="Cambria Math" w:eastAsia="Times New Roman" w:hAnsi="Cambria Math" w:cs="Open Sans"/>
        </w:rPr>
        <w:br/>
        <w:t xml:space="preserve">przeciwdziałania wspieraniu agresji na Ukrainę oraz służących ochronie </w:t>
      </w:r>
      <w:r w:rsidRPr="00E43678">
        <w:rPr>
          <w:rFonts w:ascii="Cambria Math" w:eastAsia="Times New Roman" w:hAnsi="Cambria Math" w:cs="Open Sans"/>
        </w:rPr>
        <w:br/>
        <w:t>bezpieczeństwa narodowego (Dz.U. z 2022, poz. 835)</w:t>
      </w:r>
      <w:r w:rsidRPr="00E43678">
        <w:rPr>
          <w:rFonts w:ascii="Cambria" w:eastAsia="Calibri" w:hAnsi="Cambria" w:cs="Times New Roman"/>
          <w:lang w:eastAsia="en-US"/>
        </w:rPr>
        <w:t>;</w:t>
      </w:r>
    </w:p>
    <w:p w14:paraId="657DABE4" w14:textId="77777777" w:rsidR="009675B3" w:rsidRPr="00E43678" w:rsidRDefault="009675B3" w:rsidP="009675B3">
      <w:pPr>
        <w:widowControl/>
        <w:autoSpaceDE/>
        <w:autoSpaceDN/>
        <w:adjustRightInd/>
        <w:spacing w:line="276" w:lineRule="auto"/>
        <w:ind w:left="851" w:hanging="851"/>
        <w:jc w:val="both"/>
        <w:rPr>
          <w:rFonts w:ascii="Cambria" w:eastAsia="Calibri" w:hAnsi="Cambria" w:cs="Times New Roman"/>
          <w:b/>
          <w:u w:val="single"/>
          <w:lang w:eastAsia="en-US"/>
        </w:rPr>
      </w:pPr>
    </w:p>
    <w:p w14:paraId="213848AF" w14:textId="77777777" w:rsidR="009675B3" w:rsidRPr="00E43678" w:rsidRDefault="009675B3" w:rsidP="009675B3">
      <w:pPr>
        <w:widowControl/>
        <w:autoSpaceDE/>
        <w:autoSpaceDN/>
        <w:adjustRightInd/>
        <w:spacing w:line="276" w:lineRule="auto"/>
        <w:ind w:left="851" w:hanging="851"/>
        <w:jc w:val="both"/>
        <w:rPr>
          <w:rFonts w:ascii="Cambria" w:eastAsia="Calibri" w:hAnsi="Cambria" w:cs="Times New Roman"/>
          <w:lang w:eastAsia="en-US"/>
        </w:rPr>
      </w:pPr>
      <w:ins w:id="1" w:author="Krzysztof Puchacz" w:date="2021-02-07T08:04:00Z">
        <w:r w:rsidRPr="00E43678">
          <w:rPr>
            <w:rFonts w:ascii="Calibri" w:eastAsia="Calibri" w:cs="Times New Roman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52B403F" wp14:editId="774C8F7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0" t="0" r="11430" b="26670"/>
                  <wp:wrapNone/>
                  <wp:docPr id="14" name="Prostokąt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9E76213" id="Prostokąt 14" o:spid="_x0000_s1026" style="position:absolute;margin-left:10.75pt;margin-top:1.8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  </w:pict>
            </mc:Fallback>
          </mc:AlternateContent>
        </w:r>
      </w:ins>
      <w:r w:rsidRPr="00E43678">
        <w:rPr>
          <w:rFonts w:ascii="Cambria" w:eastAsia="Calibri" w:hAnsi="Cambria" w:cs="Times New Roman"/>
          <w:b/>
          <w:lang w:eastAsia="en-US"/>
        </w:rPr>
        <w:t xml:space="preserve"> </w:t>
      </w:r>
      <w:r w:rsidRPr="00E43678">
        <w:rPr>
          <w:rFonts w:ascii="Cambria" w:eastAsia="Calibri" w:hAnsi="Cambria" w:cs="Times New Roman"/>
          <w:b/>
          <w:lang w:eastAsia="en-US"/>
        </w:rPr>
        <w:tab/>
      </w:r>
      <w:r w:rsidRPr="00E43678">
        <w:rPr>
          <w:rFonts w:ascii="Cambria" w:eastAsia="Calibri" w:hAnsi="Cambria" w:cs="Times New Roman"/>
          <w:b/>
          <w:bCs/>
          <w:lang w:eastAsia="en-US"/>
        </w:rPr>
        <w:t>podlega wykluczeniu</w:t>
      </w:r>
      <w:r w:rsidRPr="00E43678">
        <w:rPr>
          <w:rFonts w:ascii="Cambria" w:eastAsia="Calibri" w:hAnsi="Cambria" w:cs="Times New Roman"/>
          <w:lang w:eastAsia="en-US"/>
        </w:rPr>
        <w:t xml:space="preserve"> z postępowania na podstawie art. 7 ust. 1 ustawy </w:t>
      </w:r>
      <w:r w:rsidRPr="00E43678">
        <w:rPr>
          <w:rFonts w:ascii="Cambria Math" w:eastAsia="Times New Roman" w:hAnsi="Cambria Math" w:cs="Open Sans"/>
        </w:rPr>
        <w:t xml:space="preserve">z dnia </w:t>
      </w:r>
      <w:r w:rsidRPr="00E43678">
        <w:rPr>
          <w:rFonts w:ascii="Cambria Math" w:eastAsia="Times New Roman" w:hAnsi="Cambria Math" w:cs="Open Sans"/>
        </w:rPr>
        <w:br/>
        <w:t xml:space="preserve">13 kwietnia 2022r. o szczególnych rozwiązaniach w zakresie </w:t>
      </w:r>
      <w:r w:rsidRPr="00E43678">
        <w:rPr>
          <w:rFonts w:ascii="Cambria Math" w:eastAsia="Times New Roman" w:hAnsi="Cambria Math" w:cs="Open Sans"/>
        </w:rPr>
        <w:br/>
        <w:t xml:space="preserve">przeciwdziałania wspieraniu agresji na Ukrainę oraz służących ochronie </w:t>
      </w:r>
      <w:r w:rsidRPr="00E43678">
        <w:rPr>
          <w:rFonts w:ascii="Cambria Math" w:eastAsia="Times New Roman" w:hAnsi="Cambria Math" w:cs="Open Sans"/>
        </w:rPr>
        <w:br/>
        <w:t>bezpieczeństwa narodowego (Dz.U. z 2022, poz. 835)</w:t>
      </w:r>
      <w:r w:rsidRPr="00E43678">
        <w:rPr>
          <w:rFonts w:ascii="Cambria" w:eastAsia="Calibri" w:hAnsi="Cambria" w:cs="Times New Roman"/>
          <w:lang w:eastAsia="en-US"/>
        </w:rPr>
        <w:t>;</w:t>
      </w:r>
    </w:p>
    <w:p w14:paraId="074928E9" w14:textId="77777777" w:rsidR="009675B3" w:rsidRPr="00440197" w:rsidRDefault="009675B3" w:rsidP="009675B3">
      <w:pPr>
        <w:spacing w:line="360" w:lineRule="auto"/>
        <w:ind w:left="426" w:hanging="426"/>
        <w:jc w:val="both"/>
        <w:rPr>
          <w:rFonts w:ascii="Times New Roman" w:hAnsi="Times New Roman" w:cs="Times New Roman"/>
          <w:i/>
          <w:color w:val="FF0000"/>
          <w:sz w:val="22"/>
          <w:szCs w:val="22"/>
          <w:vertAlign w:val="superscript"/>
        </w:rPr>
      </w:pPr>
    </w:p>
    <w:p w14:paraId="1CB32320" w14:textId="77777777" w:rsidR="009675B3" w:rsidRDefault="009675B3" w:rsidP="009675B3">
      <w:pPr>
        <w:pStyle w:val="Kolorowalistaakcent1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41E8DCD0" w14:textId="31FC6B29" w:rsidR="00A63137" w:rsidRPr="00B45B7F" w:rsidRDefault="009675B3" w:rsidP="00A63137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…………….……. </w:t>
      </w:r>
      <w:r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(miejscowość),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 r.       </w:t>
      </w:r>
      <w:r w:rsidR="00A63137">
        <w:rPr>
          <w:rFonts w:ascii="Times New Roman" w:hAnsi="Times New Roman" w:cs="Times New Roman"/>
          <w:color w:val="000000"/>
          <w:sz w:val="22"/>
          <w:szCs w:val="22"/>
        </w:rPr>
        <w:t xml:space="preserve">              </w:t>
      </w:r>
      <w:r w:rsidR="00A63137" w:rsidRPr="00B45B7F">
        <w:rPr>
          <w:rFonts w:ascii="Times New Roman" w:hAnsi="Times New Roman" w:cs="Times New Roman"/>
          <w:color w:val="000000"/>
          <w:sz w:val="22"/>
          <w:szCs w:val="22"/>
        </w:rPr>
        <w:t>………………………………</w:t>
      </w:r>
    </w:p>
    <w:p w14:paraId="1D6BF7B3" w14:textId="77777777" w:rsidR="00A63137" w:rsidRPr="00B45B7F" w:rsidRDefault="00A63137" w:rsidP="00A63137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>(Podpis osób uprawnionych do reprezentowania Wykonawcy)</w:t>
      </w:r>
    </w:p>
    <w:p w14:paraId="6EF10C0D" w14:textId="77777777" w:rsidR="009675B3" w:rsidRPr="009675B3" w:rsidRDefault="009675B3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2"/>
          <w:szCs w:val="22"/>
          <w:vertAlign w:val="superscript"/>
        </w:rPr>
      </w:pPr>
    </w:p>
    <w:p w14:paraId="10252888" w14:textId="77777777" w:rsidR="008034D9" w:rsidRPr="00B45B7F" w:rsidRDefault="008034D9" w:rsidP="008034D9">
      <w:pPr>
        <w:shd w:val="clear" w:color="auto" w:fill="BFBFBF"/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OŚWIADCZENIE DOTYCZĄCE PODMIOTU, NA KTÓREGO ZASOBY POWOŁUJE SIĘ WYKONAWCA:</w:t>
      </w:r>
    </w:p>
    <w:p w14:paraId="7C90B142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5ED3899" w14:textId="77777777" w:rsidR="008034D9" w:rsidRPr="00B45B7F" w:rsidRDefault="008034D9" w:rsidP="008034D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Oświadczam, że następujący/e podmiot/y, na którego/</w:t>
      </w:r>
      <w:proofErr w:type="spellStart"/>
      <w:r w:rsidRPr="00B45B7F">
        <w:rPr>
          <w:rFonts w:ascii="Times New Roman" w:hAnsi="Times New Roman" w:cs="Times New Roman"/>
          <w:color w:val="000000"/>
          <w:sz w:val="22"/>
          <w:szCs w:val="22"/>
        </w:rPr>
        <w:t>ych</w:t>
      </w:r>
      <w:proofErr w:type="spellEnd"/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 zasoby powołuję się w niniejszym postępowaniu, tj.: ………………………………………………………………………………</w:t>
      </w:r>
    </w:p>
    <w:p w14:paraId="08A116BC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14:paraId="2634F95B" w14:textId="5B3D0CA2" w:rsidR="008034D9" w:rsidRPr="00B45B7F" w:rsidRDefault="008034D9" w:rsidP="00A63137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>CEiDG</w:t>
      </w:r>
      <w:proofErr w:type="spellEnd"/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)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nie podlega/ją wykluczeniu z postępowania o udzielenie zamówienia.</w:t>
      </w:r>
    </w:p>
    <w:p w14:paraId="594EE130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4221D311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…………….…….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(miejscowość),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dnia …………… r</w:t>
      </w:r>
      <w:bookmarkStart w:id="2" w:name="_Hlk107903874"/>
      <w:r w:rsidRPr="00B45B7F">
        <w:rPr>
          <w:rFonts w:ascii="Times New Roman" w:hAnsi="Times New Roman" w:cs="Times New Roman"/>
          <w:color w:val="000000"/>
          <w:sz w:val="22"/>
          <w:szCs w:val="22"/>
        </w:rPr>
        <w:t>.                   ………………………………</w:t>
      </w:r>
    </w:p>
    <w:p w14:paraId="0ACBC7E1" w14:textId="3BA7CD2D" w:rsidR="008034D9" w:rsidRPr="00A63137" w:rsidRDefault="008034D9" w:rsidP="00A63137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>(Podpis osób uprawnionych do reprezentowania Wykonawcy)</w:t>
      </w:r>
      <w:bookmarkEnd w:id="2"/>
    </w:p>
    <w:p w14:paraId="46BFBA2F" w14:textId="77777777" w:rsidR="008034D9" w:rsidRPr="00B45B7F" w:rsidRDefault="008034D9" w:rsidP="008034D9">
      <w:pPr>
        <w:shd w:val="clear" w:color="auto" w:fill="BFBFBF"/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OŚWIADCZENIE DOTYCZĄCE PODWYKONAWCY NIEBĘDĄCEGO PODMIOTEM, NA KTÓREGO ZASOBY POWOŁUJE SIĘ WYKONAWCA:</w:t>
      </w:r>
    </w:p>
    <w:p w14:paraId="445686CC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67E2543" w14:textId="77777777" w:rsidR="008034D9" w:rsidRPr="00B45B7F" w:rsidRDefault="008034D9" w:rsidP="008034D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Oświadczam, że następujący/e podmiot/y, będący/e podwykonawcą/</w:t>
      </w:r>
      <w:proofErr w:type="spellStart"/>
      <w:r w:rsidRPr="00B45B7F">
        <w:rPr>
          <w:rFonts w:ascii="Times New Roman" w:hAnsi="Times New Roman" w:cs="Times New Roman"/>
          <w:color w:val="000000"/>
          <w:sz w:val="22"/>
          <w:szCs w:val="22"/>
        </w:rPr>
        <w:t>ami</w:t>
      </w:r>
      <w:proofErr w:type="spellEnd"/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: ……………………………………………………………………..….…………………………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>CEiDG</w:t>
      </w:r>
      <w:proofErr w:type="spellEnd"/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>)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, nie podlega/ą wykluczeniu z postępowania o udzielenie zamówienia.</w:t>
      </w:r>
    </w:p>
    <w:p w14:paraId="70685D6B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ED4C928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…………….…….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dnia …………… r.             .…………………………</w:t>
      </w:r>
    </w:p>
    <w:p w14:paraId="7435E3F6" w14:textId="77777777" w:rsidR="008034D9" w:rsidRPr="00B45B7F" w:rsidRDefault="008034D9" w:rsidP="008034D9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lastRenderedPageBreak/>
        <w:t>(Podpis osób uprawnionych do reprezentowania Wykonawcy)</w:t>
      </w:r>
    </w:p>
    <w:p w14:paraId="52774BE1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45A6C5CA" w14:textId="77777777" w:rsidR="008034D9" w:rsidRPr="00B45B7F" w:rsidRDefault="008034D9" w:rsidP="008034D9">
      <w:pPr>
        <w:shd w:val="clear" w:color="auto" w:fill="BFBFBF"/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OŚWIADCZENIE DOTYCZĄCE PODANYCH INFORMACJI:</w:t>
      </w:r>
    </w:p>
    <w:p w14:paraId="29FEA210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289C04D3" w14:textId="77777777" w:rsidR="008034D9" w:rsidRPr="00B45B7F" w:rsidRDefault="008034D9" w:rsidP="008034D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471D14C" w14:textId="2583C6DD" w:rsidR="008034D9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B70C71A" w14:textId="77777777" w:rsidR="00235D34" w:rsidRPr="00B45B7F" w:rsidRDefault="00235D34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D76FE65" w14:textId="77777777" w:rsidR="008034D9" w:rsidRPr="00B45B7F" w:rsidRDefault="008034D9" w:rsidP="008034D9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…………….……. 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  <w:vertAlign w:val="subscript"/>
        </w:rPr>
        <w:t>(miejscowość),</w:t>
      </w: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dnia …………… r.                  ….……………………………</w:t>
      </w:r>
    </w:p>
    <w:p w14:paraId="1C8D2C06" w14:textId="53626E1A" w:rsidR="00222033" w:rsidRPr="003C6EC2" w:rsidRDefault="008034D9" w:rsidP="003C6EC2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B45B7F">
        <w:rPr>
          <w:rFonts w:ascii="Times New Roman" w:hAnsi="Times New Roman" w:cs="Times New Roman"/>
          <w:i/>
          <w:color w:val="000000"/>
          <w:sz w:val="22"/>
          <w:szCs w:val="22"/>
        </w:rPr>
        <w:t>(Podpis osób uprawnionych do reprezentowania Wykonawcy)</w:t>
      </w:r>
    </w:p>
    <w:sectPr w:rsidR="00222033" w:rsidRPr="003C6EC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9532" w14:textId="77777777" w:rsidR="00CC1657" w:rsidRDefault="00CC1657" w:rsidP="008034D9">
      <w:r>
        <w:separator/>
      </w:r>
    </w:p>
  </w:endnote>
  <w:endnote w:type="continuationSeparator" w:id="0">
    <w:p w14:paraId="5739BF66" w14:textId="77777777" w:rsidR="00CC1657" w:rsidRDefault="00CC1657" w:rsidP="0080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043517592"/>
      <w:docPartObj>
        <w:docPartGallery w:val="Page Numbers (Bottom of Page)"/>
        <w:docPartUnique/>
      </w:docPartObj>
    </w:sdtPr>
    <w:sdtContent>
      <w:p w14:paraId="25468AD0" w14:textId="4CC11E45" w:rsidR="000F362E" w:rsidRDefault="000F362E" w:rsidP="006525C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A20BEDB" w14:textId="77777777" w:rsidR="000F362E" w:rsidRDefault="000F36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8648" w14:textId="58FB807E" w:rsidR="00BD1FD1" w:rsidRPr="00B85532" w:rsidRDefault="00BD1FD1" w:rsidP="00BD1FD1">
    <w:pPr>
      <w:pStyle w:val="Stopka"/>
      <w:jc w:val="center"/>
      <w:rPr>
        <w:rFonts w:ascii="Times New Roman" w:hAnsi="Times New Roman"/>
        <w:sz w:val="20"/>
        <w:szCs w:val="20"/>
      </w:rPr>
    </w:pPr>
    <w:r w:rsidRPr="00B85532">
      <w:rPr>
        <w:rFonts w:ascii="Times New Roman" w:hAnsi="Times New Roman"/>
        <w:sz w:val="20"/>
        <w:szCs w:val="20"/>
      </w:rPr>
      <w:t xml:space="preserve">Strona </w:t>
    </w:r>
    <w:r w:rsidRPr="00B85532">
      <w:rPr>
        <w:rFonts w:ascii="Times New Roman" w:hAnsi="Times New Roman"/>
        <w:sz w:val="20"/>
        <w:szCs w:val="20"/>
      </w:rPr>
      <w:fldChar w:fldCharType="begin"/>
    </w:r>
    <w:r w:rsidRPr="00B85532">
      <w:rPr>
        <w:rFonts w:ascii="Times New Roman" w:hAnsi="Times New Roman"/>
        <w:sz w:val="20"/>
        <w:szCs w:val="20"/>
      </w:rPr>
      <w:instrText>PAGE  \* Arabic  \* MERGEFORMAT</w:instrText>
    </w:r>
    <w:r w:rsidRPr="00B8553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26</w:t>
    </w:r>
    <w:r w:rsidRPr="00B85532">
      <w:rPr>
        <w:rFonts w:ascii="Times New Roman" w:hAnsi="Times New Roman"/>
        <w:sz w:val="20"/>
        <w:szCs w:val="20"/>
      </w:rPr>
      <w:fldChar w:fldCharType="end"/>
    </w:r>
    <w:r w:rsidRPr="00B85532">
      <w:rPr>
        <w:rFonts w:ascii="Times New Roman" w:hAnsi="Times New Roman"/>
        <w:sz w:val="20"/>
        <w:szCs w:val="20"/>
      </w:rPr>
      <w:t xml:space="preserve"> z </w:t>
    </w:r>
    <w:r w:rsidRPr="00B85532">
      <w:rPr>
        <w:rFonts w:ascii="Times New Roman" w:hAnsi="Times New Roman"/>
        <w:sz w:val="20"/>
        <w:szCs w:val="20"/>
      </w:rPr>
      <w:fldChar w:fldCharType="begin"/>
    </w:r>
    <w:r w:rsidRPr="00B85532">
      <w:rPr>
        <w:rFonts w:ascii="Times New Roman" w:hAnsi="Times New Roman"/>
        <w:sz w:val="20"/>
        <w:szCs w:val="20"/>
      </w:rPr>
      <w:instrText>NUMPAGES \ * arabskie \ * MERGEFORMAT</w:instrText>
    </w:r>
    <w:r w:rsidRPr="00B8553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33</w:t>
    </w:r>
    <w:r w:rsidRPr="00B85532">
      <w:rPr>
        <w:rFonts w:ascii="Times New Roman" w:hAnsi="Times New Roman"/>
        <w:sz w:val="20"/>
        <w:szCs w:val="20"/>
      </w:rPr>
      <w:fldChar w:fldCharType="end"/>
    </w:r>
  </w:p>
  <w:p w14:paraId="30E238FA" w14:textId="12FB97CE" w:rsidR="000F362E" w:rsidRDefault="000F362E" w:rsidP="00BD1FD1">
    <w:pPr>
      <w:pStyle w:val="Stopka"/>
      <w:framePr w:wrap="none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D74A0" w14:textId="77777777" w:rsidR="00CC1657" w:rsidRDefault="00CC1657" w:rsidP="008034D9">
      <w:r>
        <w:separator/>
      </w:r>
    </w:p>
  </w:footnote>
  <w:footnote w:type="continuationSeparator" w:id="0">
    <w:p w14:paraId="16C8B5C4" w14:textId="77777777" w:rsidR="00CC1657" w:rsidRDefault="00CC1657" w:rsidP="00803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977C" w14:textId="77777777" w:rsidR="00154011" w:rsidRPr="003E0A32" w:rsidRDefault="00154011" w:rsidP="00154011">
    <w:pPr>
      <w:pStyle w:val="Nagwek"/>
      <w:rPr>
        <w:rFonts w:ascii="Times New Roman" w:hAnsi="Times New Roman"/>
        <w:sz w:val="16"/>
        <w:szCs w:val="16"/>
      </w:rPr>
    </w:pPr>
    <w:r w:rsidRPr="003E0A32">
      <w:rPr>
        <w:rFonts w:ascii="Times New Roman" w:hAnsi="Times New Roman"/>
        <w:sz w:val="16"/>
        <w:szCs w:val="16"/>
      </w:rPr>
      <w:t>Specyfikacja Warunków Zamówienia pn.:</w:t>
    </w:r>
  </w:p>
  <w:p w14:paraId="075B4E03" w14:textId="0E5F9EA8" w:rsidR="00154011" w:rsidRDefault="00154011" w:rsidP="00154011">
    <w:pPr>
      <w:rPr>
        <w:rFonts w:ascii="Times New Roman" w:hAnsi="Times New Roman" w:cs="Times New Roman"/>
        <w:b/>
        <w:sz w:val="16"/>
        <w:szCs w:val="16"/>
      </w:rPr>
    </w:pPr>
    <w:r w:rsidRPr="00BF5D8C">
      <w:rPr>
        <w:rFonts w:ascii="Times New Roman" w:hAnsi="Times New Roman" w:cs="Times New Roman"/>
        <w:b/>
        <w:sz w:val="16"/>
        <w:szCs w:val="16"/>
      </w:rPr>
      <w:t>„</w:t>
    </w:r>
    <w:bookmarkStart w:id="3" w:name="_Hlk118705948"/>
    <w:r w:rsidR="00235D34">
      <w:rPr>
        <w:rFonts w:ascii="Times New Roman" w:hAnsi="Times New Roman" w:cs="Times New Roman"/>
        <w:sz w:val="16"/>
        <w:szCs w:val="16"/>
      </w:rPr>
      <w:t>Świadczenie usług weterynaryjnych dla bezdomnych  oraz właścicielskich zwierząt z terenu gminy Opoczno w roku 2023 oraz nadzór nad zwierzętami w schronisku dla bezdomnych zwierząt w Różannej gmina Opoczno</w:t>
    </w:r>
    <w:bookmarkEnd w:id="3"/>
    <w:r w:rsidRPr="00BF5D8C">
      <w:rPr>
        <w:rFonts w:ascii="Times New Roman" w:hAnsi="Times New Roman" w:cs="Times New Roman"/>
        <w:b/>
        <w:sz w:val="16"/>
        <w:szCs w:val="16"/>
      </w:rPr>
      <w:t>”</w:t>
    </w:r>
  </w:p>
  <w:p w14:paraId="54CC7406" w14:textId="5A6CB10A" w:rsidR="00154011" w:rsidRPr="00164065" w:rsidRDefault="00154011" w:rsidP="00154011">
    <w:pPr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Nr sprawy</w:t>
    </w:r>
    <w:r w:rsidRPr="00C32210">
      <w:rPr>
        <w:bCs/>
        <w:iCs/>
        <w:szCs w:val="29"/>
      </w:rPr>
      <w:t xml:space="preserve"> </w:t>
    </w:r>
    <w:r w:rsidR="00A63137">
      <w:rPr>
        <w:bCs/>
        <w:iCs/>
        <w:sz w:val="16"/>
        <w:szCs w:val="20"/>
      </w:rPr>
      <w:t>1</w:t>
    </w:r>
    <w:r w:rsidR="00235D34">
      <w:rPr>
        <w:bCs/>
        <w:iCs/>
        <w:sz w:val="16"/>
        <w:szCs w:val="20"/>
      </w:rPr>
      <w:t>7</w:t>
    </w:r>
    <w:r w:rsidR="00A63137">
      <w:rPr>
        <w:bCs/>
        <w:iCs/>
        <w:sz w:val="16"/>
        <w:szCs w:val="20"/>
      </w:rPr>
      <w:t>/2022</w:t>
    </w:r>
  </w:p>
  <w:p w14:paraId="0AC78186" w14:textId="154185F6" w:rsidR="008034D9" w:rsidRPr="00A91EFC" w:rsidRDefault="00154011" w:rsidP="00235D34">
    <w:r w:rsidRPr="00F15597">
      <w:rPr>
        <w:rFonts w:ascii="Lato Light" w:hAnsi="Lato Ligh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2D4030" wp14:editId="3F043B51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7293610" cy="0"/>
              <wp:effectExtent l="12700" t="12700" r="889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29361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D50980" id="Lin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574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" strokeweight=".26mm">
              <v:stroke joinstyle="miter" endcap="square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F4412C2"/>
    <w:lvl w:ilvl="0" w:tplc="F36A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C2F8C"/>
    <w:multiLevelType w:val="hybridMultilevel"/>
    <w:tmpl w:val="60529D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710436">
    <w:abstractNumId w:val="0"/>
  </w:num>
  <w:num w:numId="2" w16cid:durableId="95344115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D9"/>
    <w:rsid w:val="00064E4E"/>
    <w:rsid w:val="00092C94"/>
    <w:rsid w:val="000F362E"/>
    <w:rsid w:val="00154011"/>
    <w:rsid w:val="00235D34"/>
    <w:rsid w:val="0032519D"/>
    <w:rsid w:val="003C6EC2"/>
    <w:rsid w:val="003D01A4"/>
    <w:rsid w:val="00411A12"/>
    <w:rsid w:val="004C5F7A"/>
    <w:rsid w:val="004F25DE"/>
    <w:rsid w:val="00641125"/>
    <w:rsid w:val="00654305"/>
    <w:rsid w:val="00747BE9"/>
    <w:rsid w:val="008034D9"/>
    <w:rsid w:val="009675B3"/>
    <w:rsid w:val="00A63137"/>
    <w:rsid w:val="00A67E61"/>
    <w:rsid w:val="00A91EFC"/>
    <w:rsid w:val="00BD1FD1"/>
    <w:rsid w:val="00C16694"/>
    <w:rsid w:val="00CC1657"/>
    <w:rsid w:val="00E43678"/>
    <w:rsid w:val="00E974AF"/>
    <w:rsid w:val="00E97C1B"/>
    <w:rsid w:val="00EC5563"/>
    <w:rsid w:val="00FB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AA046"/>
  <w15:chartTrackingRefBased/>
  <w15:docId w15:val="{2A84FD4B-639D-4744-BB29-F9B18E3A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13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8034D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cs="Times New Roman"/>
      <w:sz w:val="22"/>
      <w:szCs w:val="22"/>
      <w:lang w:eastAsia="en-US"/>
    </w:rPr>
  </w:style>
  <w:style w:type="paragraph" w:styleId="Nagwek">
    <w:name w:val="header"/>
    <w:aliases w:val="Znak,Nagłówek strony, Znak"/>
    <w:basedOn w:val="Normalny"/>
    <w:link w:val="NagwekZnak"/>
    <w:unhideWhenUsed/>
    <w:rsid w:val="00803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8034D9"/>
    <w:rPr>
      <w:rFonts w:ascii="Arial Unicode MS" w:eastAsia="Arial Unicode MS" w:hAnsi="Calibri" w:cs="Arial Unicode MS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3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4D9"/>
    <w:rPr>
      <w:rFonts w:ascii="Arial Unicode MS" w:eastAsia="Arial Unicode MS" w:hAnsi="Calibri" w:cs="Arial Unicode MS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0F362E"/>
  </w:style>
  <w:style w:type="paragraph" w:styleId="Akapitzlist">
    <w:name w:val="List Paragraph"/>
    <w:basedOn w:val="Normalny"/>
    <w:uiPriority w:val="34"/>
    <w:qFormat/>
    <w:rsid w:val="00967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Mleczak Małgorzata</dc:creator>
  <cp:keywords/>
  <dc:description/>
  <cp:lastModifiedBy>Alina</cp:lastModifiedBy>
  <cp:revision>4</cp:revision>
  <cp:lastPrinted>2022-03-29T08:50:00Z</cp:lastPrinted>
  <dcterms:created xsi:type="dcterms:W3CDTF">2022-06-27T19:56:00Z</dcterms:created>
  <dcterms:modified xsi:type="dcterms:W3CDTF">2022-11-09T08:54:00Z</dcterms:modified>
</cp:coreProperties>
</file>